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7A9E" w14:textId="77777777" w:rsidR="00FD0926" w:rsidRDefault="00FD0926" w:rsidP="0039742C">
      <w:pPr>
        <w:spacing w:after="0" w:line="240" w:lineRule="auto"/>
        <w:jc w:val="center"/>
        <w:rPr>
          <w:rFonts w:ascii="Gotham Bold" w:hAnsi="Gotham Bold"/>
          <w:b/>
          <w:color w:val="595959" w:themeColor="text1" w:themeTint="A6"/>
        </w:rPr>
      </w:pPr>
    </w:p>
    <w:p w14:paraId="014A2B1C" w14:textId="77777777" w:rsidR="00FD0926" w:rsidRDefault="00FD0926" w:rsidP="0039742C">
      <w:pPr>
        <w:spacing w:after="0" w:line="240" w:lineRule="auto"/>
        <w:jc w:val="center"/>
        <w:rPr>
          <w:rFonts w:ascii="Gotham Bold" w:hAnsi="Gotham Bold"/>
          <w:b/>
          <w:color w:val="595959" w:themeColor="text1" w:themeTint="A6"/>
        </w:rPr>
      </w:pPr>
    </w:p>
    <w:p w14:paraId="1FFAF385" w14:textId="3C14B400" w:rsidR="0039742C" w:rsidRPr="00F73041" w:rsidRDefault="0039742C" w:rsidP="0039742C">
      <w:pPr>
        <w:spacing w:after="0" w:line="240" w:lineRule="auto"/>
        <w:jc w:val="center"/>
        <w:rPr>
          <w:rFonts w:ascii="Gotham Bold" w:hAnsi="Gotham Bold"/>
          <w:b/>
          <w:color w:val="595959" w:themeColor="text1" w:themeTint="A6"/>
        </w:rPr>
      </w:pPr>
      <w:r w:rsidRPr="00F73041">
        <w:rPr>
          <w:rFonts w:ascii="Gotham Bold" w:hAnsi="Gotham Bold"/>
          <w:b/>
          <w:color w:val="595959" w:themeColor="text1" w:themeTint="A6"/>
        </w:rPr>
        <w:t xml:space="preserve">FORMATO </w:t>
      </w:r>
      <w:r>
        <w:rPr>
          <w:rFonts w:ascii="Gotham Bold" w:hAnsi="Gotham Bold"/>
          <w:b/>
          <w:color w:val="595959" w:themeColor="text1" w:themeTint="A6"/>
        </w:rPr>
        <w:t>A</w:t>
      </w:r>
    </w:p>
    <w:p w14:paraId="795CF381" w14:textId="77777777" w:rsidR="0039742C" w:rsidRPr="00F73041" w:rsidRDefault="0039742C" w:rsidP="0039742C">
      <w:pPr>
        <w:spacing w:after="0" w:line="240" w:lineRule="auto"/>
        <w:jc w:val="center"/>
        <w:rPr>
          <w:rFonts w:ascii="Gotham Bold" w:hAnsi="Gotham Bold"/>
          <w:b/>
          <w:color w:val="595959" w:themeColor="text1" w:themeTint="A6"/>
        </w:rPr>
      </w:pPr>
      <w:r w:rsidRPr="00F73041">
        <w:rPr>
          <w:rFonts w:ascii="Gotham Bold" w:hAnsi="Gotham Bold"/>
          <w:b/>
          <w:color w:val="595959" w:themeColor="text1" w:themeTint="A6"/>
        </w:rPr>
        <w:t xml:space="preserve">CARTA </w:t>
      </w:r>
      <w:r>
        <w:rPr>
          <w:rFonts w:ascii="Gotham Bold" w:hAnsi="Gotham Bold"/>
          <w:b/>
          <w:color w:val="595959" w:themeColor="text1" w:themeTint="A6"/>
        </w:rPr>
        <w:t>DE POSTULACIÓN</w:t>
      </w:r>
    </w:p>
    <w:p w14:paraId="7DF692EC" w14:textId="77777777" w:rsidR="0039742C" w:rsidRDefault="0039742C" w:rsidP="0039742C">
      <w:pPr>
        <w:spacing w:after="0" w:line="240" w:lineRule="auto"/>
        <w:jc w:val="center"/>
        <w:rPr>
          <w:rFonts w:ascii="Gotham" w:hAnsi="Gotham" w:cs="Arial"/>
          <w:b/>
          <w:sz w:val="20"/>
          <w:szCs w:val="20"/>
        </w:rPr>
      </w:pPr>
    </w:p>
    <w:p w14:paraId="776F59B2" w14:textId="77777777" w:rsidR="0039742C" w:rsidRDefault="0039742C" w:rsidP="0039742C">
      <w:pPr>
        <w:pStyle w:val="NormalWeb"/>
        <w:spacing w:before="0" w:beforeAutospacing="0" w:after="0" w:afterAutospacing="0"/>
        <w:jc w:val="right"/>
      </w:pPr>
      <w:r>
        <w:rPr>
          <w:rFonts w:ascii="Montserrat" w:hAnsi="Montserrat"/>
          <w:b/>
          <w:bCs/>
          <w:color w:val="000000"/>
          <w:sz w:val="14"/>
          <w:szCs w:val="14"/>
        </w:rPr>
        <w:t>No de oficio (de ser el caso)</w:t>
      </w:r>
    </w:p>
    <w:p w14:paraId="05D10C83" w14:textId="77777777" w:rsidR="0039742C" w:rsidRDefault="0039742C" w:rsidP="0039742C">
      <w:pPr>
        <w:pStyle w:val="NormalWeb"/>
        <w:spacing w:before="0" w:beforeAutospacing="0" w:after="0" w:afterAutospacing="0"/>
        <w:jc w:val="right"/>
      </w:pPr>
      <w:r>
        <w:rPr>
          <w:rStyle w:val="apple-tab-span"/>
          <w:rFonts w:ascii="Montserrat" w:hAnsi="Montserrat"/>
          <w:b/>
          <w:bCs/>
          <w:color w:val="000000"/>
          <w:sz w:val="15"/>
          <w:szCs w:val="15"/>
        </w:rPr>
        <w:tab/>
      </w:r>
      <w:r>
        <w:rPr>
          <w:rStyle w:val="apple-tab-span"/>
          <w:rFonts w:ascii="Montserrat" w:hAnsi="Montserrat"/>
          <w:b/>
          <w:bCs/>
          <w:color w:val="000000"/>
          <w:sz w:val="15"/>
          <w:szCs w:val="15"/>
        </w:rPr>
        <w:tab/>
      </w:r>
      <w:r>
        <w:rPr>
          <w:rFonts w:ascii="Gotham Light" w:hAnsi="Gotham Light"/>
          <w:color w:val="000000"/>
          <w:sz w:val="14"/>
          <w:szCs w:val="14"/>
        </w:rPr>
        <w:t>Municipio, Estado de México</w:t>
      </w:r>
    </w:p>
    <w:p w14:paraId="3FD9A108" w14:textId="135235DF" w:rsidR="0039742C" w:rsidRPr="006D4E3F" w:rsidRDefault="0039742C" w:rsidP="0039742C">
      <w:pPr>
        <w:pStyle w:val="NormalWeb"/>
        <w:spacing w:before="0" w:beforeAutospacing="0" w:after="0" w:afterAutospacing="0"/>
        <w:jc w:val="right"/>
      </w:pPr>
      <w:del w:id="0" w:author="Ana Elika González Vázquez" w:date="2024-02-29T10:43:00Z">
        <w:r w:rsidDel="00F137EF">
          <w:rPr>
            <w:rFonts w:ascii="Montserrat" w:hAnsi="Montserrat"/>
            <w:color w:val="000000"/>
            <w:sz w:val="13"/>
            <w:szCs w:val="13"/>
          </w:rPr>
          <w:delText>19 de febrero</w:delText>
        </w:r>
      </w:del>
      <w:ins w:id="1" w:author="Ana Elika González Vázquez" w:date="2024-02-29T10:43:00Z">
        <w:r w:rsidR="00F137EF">
          <w:rPr>
            <w:rFonts w:ascii="Montserrat" w:hAnsi="Montserrat"/>
            <w:color w:val="000000"/>
            <w:sz w:val="13"/>
            <w:szCs w:val="13"/>
          </w:rPr>
          <w:t>4 de marzo</w:t>
        </w:r>
      </w:ins>
      <w:r>
        <w:rPr>
          <w:rFonts w:ascii="Montserrat" w:hAnsi="Montserrat"/>
          <w:color w:val="000000"/>
          <w:sz w:val="13"/>
          <w:szCs w:val="13"/>
        </w:rPr>
        <w:t xml:space="preserve"> de 2024</w:t>
      </w:r>
    </w:p>
    <w:p w14:paraId="1B038687" w14:textId="77777777" w:rsidR="0039742C" w:rsidRPr="00955A3A" w:rsidRDefault="0039742C" w:rsidP="0039742C">
      <w:pPr>
        <w:pStyle w:val="Sinespaciado"/>
        <w:ind w:right="-1"/>
        <w:jc w:val="both"/>
        <w:rPr>
          <w:rFonts w:ascii="Gotham" w:hAnsi="Gotham" w:cs="Arial"/>
          <w:b/>
          <w:sz w:val="20"/>
          <w:szCs w:val="20"/>
        </w:rPr>
      </w:pPr>
    </w:p>
    <w:p w14:paraId="19E38089" w14:textId="77777777" w:rsidR="00CC3BD0" w:rsidRDefault="00CC3BD0" w:rsidP="0039742C">
      <w:pPr>
        <w:spacing w:after="0" w:line="240" w:lineRule="auto"/>
        <w:rPr>
          <w:rFonts w:ascii="Gotham Bold" w:hAnsi="Gotham Bold"/>
          <w:b/>
          <w:color w:val="595959" w:themeColor="text1" w:themeTint="A6"/>
        </w:rPr>
      </w:pPr>
      <w:r>
        <w:rPr>
          <w:rFonts w:ascii="Gotham Bold" w:hAnsi="Gotham Bold"/>
          <w:b/>
          <w:color w:val="595959" w:themeColor="text1" w:themeTint="A6"/>
        </w:rPr>
        <w:t xml:space="preserve">DIRECCIÓN DE INVESTIGACIÓN CIENTÍFICA Y </w:t>
      </w:r>
    </w:p>
    <w:p w14:paraId="0E86E0E6" w14:textId="6D132072" w:rsidR="00CC3BD0" w:rsidRDefault="00CC3BD0" w:rsidP="0039742C">
      <w:pPr>
        <w:spacing w:after="0" w:line="240" w:lineRule="auto"/>
        <w:rPr>
          <w:rFonts w:ascii="Gotham Bold" w:hAnsi="Gotham Bold"/>
          <w:b/>
          <w:color w:val="595959" w:themeColor="text1" w:themeTint="A6"/>
        </w:rPr>
      </w:pPr>
      <w:r>
        <w:rPr>
          <w:rFonts w:ascii="Gotham Bold" w:hAnsi="Gotham Bold"/>
          <w:b/>
          <w:color w:val="595959" w:themeColor="text1" w:themeTint="A6"/>
        </w:rPr>
        <w:t>FORMACIÓN DE RECURSOS HUMANOS DEL COMECYT</w:t>
      </w:r>
    </w:p>
    <w:p w14:paraId="0F77ABC4" w14:textId="4B6F7922" w:rsidR="0039742C" w:rsidRPr="00CD5C09" w:rsidRDefault="0039742C" w:rsidP="0039742C">
      <w:pPr>
        <w:spacing w:after="0" w:line="240" w:lineRule="auto"/>
        <w:rPr>
          <w:rFonts w:ascii="Gotham Bold" w:hAnsi="Gotham Bold"/>
          <w:b/>
          <w:color w:val="595959" w:themeColor="text1" w:themeTint="A6"/>
        </w:rPr>
      </w:pPr>
      <w:r w:rsidRPr="00F73041">
        <w:rPr>
          <w:rFonts w:ascii="Gotham Bold" w:hAnsi="Gotham Bold"/>
          <w:b/>
          <w:color w:val="595959" w:themeColor="text1" w:themeTint="A6"/>
        </w:rPr>
        <w:t>P R E S E N T E</w:t>
      </w:r>
    </w:p>
    <w:p w14:paraId="1D79E9AA" w14:textId="77777777" w:rsidR="007210DB" w:rsidRDefault="007210DB" w:rsidP="0039742C">
      <w:pPr>
        <w:spacing w:after="0"/>
        <w:jc w:val="both"/>
        <w:rPr>
          <w:rFonts w:ascii="Gotham" w:hAnsi="Gotham" w:cs="Arial"/>
          <w:sz w:val="20"/>
          <w:szCs w:val="20"/>
        </w:rPr>
      </w:pPr>
    </w:p>
    <w:p w14:paraId="4AFC55A2" w14:textId="6955A05A" w:rsidR="0039742C" w:rsidRPr="00467159" w:rsidRDefault="009C03E0" w:rsidP="0039742C">
      <w:pPr>
        <w:spacing w:after="0"/>
        <w:jc w:val="both"/>
        <w:rPr>
          <w:rFonts w:ascii="Gotham" w:hAnsi="Gotham"/>
          <w:b/>
          <w:bCs/>
          <w:sz w:val="20"/>
        </w:rPr>
      </w:pPr>
      <w:sdt>
        <w:sdtPr>
          <w:rPr>
            <w:rStyle w:val="TEXTOREGULARNEGRITAS"/>
            <w:b w:val="0"/>
            <w:bCs/>
            <w:color w:val="808080" w:themeColor="background1" w:themeShade="80"/>
            <w:u w:val="single"/>
          </w:rPr>
          <w:alias w:val="Seleccione un elemento"/>
          <w:tag w:val="Seleccione un elemento"/>
          <w:id w:val="-1783408868"/>
          <w:placeholder>
            <w:docPart w:val="DefaultPlaceholder_-1854013438"/>
          </w:placeholder>
          <w:comboBox>
            <w:listItem w:value="Elija un elemento."/>
            <w:listItem w:displayText="La" w:value="La"/>
            <w:listItem w:displayText="Él" w:value="Él"/>
          </w:comboBox>
        </w:sdtPr>
        <w:sdtEndPr>
          <w:rPr>
            <w:rStyle w:val="TEXTOREGULARNEGRITAS"/>
          </w:rPr>
        </w:sdtEndPr>
        <w:sdtContent>
          <w:r w:rsidR="00104AB9" w:rsidRPr="00170E59">
            <w:rPr>
              <w:rStyle w:val="TEXTOREGULARNEGRITAS"/>
              <w:b w:val="0"/>
              <w:bCs/>
              <w:color w:val="808080" w:themeColor="background1" w:themeShade="80"/>
              <w:u w:val="single"/>
            </w:rPr>
            <w:t>La/él</w:t>
          </w:r>
        </w:sdtContent>
      </w:sdt>
      <w:r w:rsidR="00104AB9">
        <w:rPr>
          <w:rFonts w:ascii="Gotham" w:hAnsi="Gotham" w:cs="Arial"/>
          <w:sz w:val="20"/>
          <w:szCs w:val="20"/>
        </w:rPr>
        <w:t xml:space="preserve"> </w:t>
      </w:r>
      <w:r w:rsidR="0039742C" w:rsidRPr="00467159">
        <w:rPr>
          <w:rFonts w:ascii="Gotham" w:hAnsi="Gotham" w:cs="Arial"/>
          <w:sz w:val="20"/>
          <w:szCs w:val="20"/>
        </w:rPr>
        <w:t xml:space="preserve">que suscribe, </w:t>
      </w:r>
      <w:sdt>
        <w:sdtPr>
          <w:rPr>
            <w:rStyle w:val="TEXTOREGULARNEGRITAS"/>
          </w:rPr>
          <w:alias w:val="Escriba nombre completo de la persona que postula"/>
          <w:tag w:val="Nombre completo de la persona que postula"/>
          <w:id w:val="-725760594"/>
          <w:placeholder>
            <w:docPart w:val="9AEF74C5357D4D168EE7AB9AD606C94C"/>
          </w:placeholder>
          <w:showingPlcHdr/>
          <w15:color w:val="000000"/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39742C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Dr. Mtro, Lic. o C. nombre completo de la persona que po</w:t>
          </w:r>
          <w:r w:rsidR="009C6BE5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s</w:t>
          </w:r>
          <w:r w:rsidR="0039742C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tula</w:t>
          </w:r>
        </w:sdtContent>
      </w:sdt>
      <w:r w:rsidR="0039742C" w:rsidRPr="00467159">
        <w:rPr>
          <w:rStyle w:val="FormatoA1"/>
          <w:rFonts w:ascii="Gotham" w:hAnsi="Gotham"/>
        </w:rPr>
        <w:t xml:space="preserve"> </w:t>
      </w:r>
      <w:r w:rsidR="0039742C" w:rsidRPr="000D0758">
        <w:rPr>
          <w:rStyle w:val="FormatoA1"/>
          <w:rFonts w:ascii="Gotham" w:hAnsi="Gotham"/>
          <w:b w:val="0"/>
        </w:rPr>
        <w:t>en mi calidad de</w:t>
      </w:r>
      <w:r w:rsidR="0039742C" w:rsidRPr="00467159">
        <w:rPr>
          <w:rStyle w:val="FormatoA1"/>
          <w:rFonts w:ascii="Gotham" w:hAnsi="Gotham"/>
        </w:rPr>
        <w:t xml:space="preserve"> </w:t>
      </w:r>
      <w:sdt>
        <w:sdtPr>
          <w:rPr>
            <w:rStyle w:val="TEXTOREGULARNEGRITAS"/>
          </w:rPr>
          <w:alias w:val="Escriba cargo dentro de la institución"/>
          <w:tag w:val="cargo dentro de la institución"/>
          <w:id w:val="-1988156371"/>
          <w:placeholder>
            <w:docPart w:val="335E1BF93A5A4954A41941BE60BB8B20"/>
          </w:placeholder>
          <w:showingPlcHdr/>
          <w15:color w:val="000000"/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  <w:szCs w:val="20"/>
          </w:rPr>
        </w:sdtEndPr>
        <w:sdtContent>
          <w:r w:rsidR="0039742C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cargo dentro de la institución</w:t>
          </w:r>
        </w:sdtContent>
      </w:sdt>
      <w:r w:rsidR="0039742C" w:rsidRPr="00467159">
        <w:rPr>
          <w:rStyle w:val="FormatoA1"/>
          <w:rFonts w:ascii="Gotham" w:hAnsi="Gotham"/>
        </w:rPr>
        <w:t xml:space="preserve"> </w:t>
      </w:r>
      <w:proofErr w:type="spellStart"/>
      <w:r w:rsidR="0039742C" w:rsidRPr="000D0758">
        <w:rPr>
          <w:rStyle w:val="FormatoA1"/>
          <w:rFonts w:ascii="Gotham" w:hAnsi="Gotham"/>
          <w:b w:val="0"/>
        </w:rPr>
        <w:t>de</w:t>
      </w:r>
      <w:proofErr w:type="spellEnd"/>
      <w:r w:rsidR="0039742C" w:rsidRPr="00467159">
        <w:rPr>
          <w:rStyle w:val="FormatoA1"/>
          <w:rFonts w:ascii="Gotham" w:hAnsi="Gotham"/>
        </w:rPr>
        <w:t xml:space="preserve"> </w:t>
      </w:r>
      <w:sdt>
        <w:sdtPr>
          <w:rPr>
            <w:rStyle w:val="TEXTOREGULARNEGRITAS"/>
          </w:rPr>
          <w:alias w:val="Escriba nombre de la institución educativa"/>
          <w:tag w:val="nombre de la institución educativa"/>
          <w:id w:val="267816473"/>
          <w:placeholder>
            <w:docPart w:val="B6F2EACED3564268B4B4DEB5C58AEFA3"/>
          </w:placeholder>
          <w:showingPlcHdr/>
          <w15:color w:val="000000"/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39742C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nombre de la institución educativa</w:t>
          </w:r>
        </w:sdtContent>
      </w:sdt>
      <w:r w:rsidR="0039742C" w:rsidRPr="00467159">
        <w:rPr>
          <w:rStyle w:val="FormatoA1"/>
          <w:rFonts w:ascii="Gotham" w:hAnsi="Gotham"/>
        </w:rPr>
        <w:t xml:space="preserve"> </w:t>
      </w:r>
      <w:r w:rsidR="0039742C" w:rsidRPr="000D0758">
        <w:rPr>
          <w:rStyle w:val="FormatoA1"/>
          <w:rFonts w:ascii="Gotham" w:hAnsi="Gotham"/>
          <w:b w:val="0"/>
        </w:rPr>
        <w:t>pongo a su consideración a</w:t>
      </w:r>
      <w:r w:rsidR="0039742C" w:rsidRPr="00467159">
        <w:rPr>
          <w:rStyle w:val="OficialFormatoA"/>
          <w:rFonts w:ascii="Gotham" w:hAnsi="Gotham"/>
          <w:b w:val="0"/>
          <w:bCs/>
          <w:u w:val="none"/>
        </w:rPr>
        <w:t xml:space="preserve"> </w:t>
      </w:r>
      <w:sdt>
        <w:sdtPr>
          <w:rPr>
            <w:rStyle w:val="TEXTOREGULARNEGRITAS"/>
          </w:rPr>
          <w:alias w:val="Seleccione elemento"/>
          <w:tag w:val="Seleccione elemento"/>
          <w:id w:val="1630896536"/>
          <w:placeholder>
            <w:docPart w:val="55B78640AEA5458A849BDB247BCF02C9"/>
          </w:placeholder>
          <w:showingPlcHdr/>
          <w:comboBox>
            <w:listItem w:value="Elija un elemento."/>
            <w:listItem w:displayText="la" w:value="la"/>
            <w:listItem w:displayText="él" w:value="él"/>
          </w:comboBox>
        </w:sdtPr>
        <w:sdtEndPr>
          <w:rPr>
            <w:rStyle w:val="OficialFormatoA"/>
            <w:rFonts w:ascii="Arial" w:hAnsi="Arial"/>
            <w:bCs/>
            <w:color w:val="808080" w:themeColor="background1" w:themeShade="80"/>
            <w:u w:val="single"/>
          </w:rPr>
        </w:sdtEndPr>
        <w:sdtContent>
          <w:r w:rsidR="00167727">
            <w:rPr>
              <w:rStyle w:val="Textodelmarcadordeposicin"/>
            </w:rPr>
            <w:t>la/él</w:t>
          </w:r>
        </w:sdtContent>
      </w:sdt>
      <w:r w:rsidR="00CC3BD0">
        <w:rPr>
          <w:rStyle w:val="OficialFormatoA"/>
          <w:rFonts w:ascii="Gotham" w:hAnsi="Gotham"/>
          <w:b w:val="0"/>
          <w:bCs/>
          <w:u w:val="none"/>
        </w:rPr>
        <w:t xml:space="preserve"> </w:t>
      </w:r>
      <w:r w:rsidR="0039742C" w:rsidRPr="000D0758">
        <w:rPr>
          <w:rStyle w:val="FormatoA1"/>
          <w:rFonts w:ascii="Gotham" w:hAnsi="Gotham"/>
        </w:rPr>
        <w:t>C.</w:t>
      </w:r>
      <w:r w:rsidR="0039742C" w:rsidRPr="00467159">
        <w:rPr>
          <w:rStyle w:val="FormatoA1"/>
          <w:rFonts w:ascii="Gotham" w:hAnsi="Gotham"/>
        </w:rPr>
        <w:t xml:space="preserve"> </w:t>
      </w:r>
      <w:sdt>
        <w:sdtPr>
          <w:rPr>
            <w:rStyle w:val="TEXTOREGULARNEGRITAS"/>
          </w:rPr>
          <w:alias w:val="Escriba nombre completo de la (él) postulante"/>
          <w:tag w:val="nombre completo de la (él) postulante"/>
          <w:id w:val="1341433517"/>
          <w:placeholder>
            <w:docPart w:val="69973B3D1D284FC6B12EEBB86DD90C18"/>
          </w:placeholder>
          <w:showingPlcHdr/>
          <w15:color w:val="000000"/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39742C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nombre completo de la postulante</w:t>
          </w:r>
        </w:sdtContent>
      </w:sdt>
      <w:r w:rsidR="0039742C" w:rsidRPr="00467159">
        <w:rPr>
          <w:rStyle w:val="FormatoA1"/>
          <w:rFonts w:ascii="Gotham" w:hAnsi="Gotham"/>
        </w:rPr>
        <w:t xml:space="preserve"> </w:t>
      </w:r>
      <w:r w:rsidR="00CC3BD0" w:rsidRPr="000D0758">
        <w:rPr>
          <w:rStyle w:val="FormatoA1"/>
          <w:rFonts w:ascii="Gotham" w:hAnsi="Gotham"/>
          <w:b w:val="0"/>
        </w:rPr>
        <w:t xml:space="preserve">egresado </w:t>
      </w:r>
      <w:r w:rsidR="000D0758">
        <w:rPr>
          <w:rStyle w:val="FormatoA1"/>
          <w:rFonts w:ascii="Gotham" w:hAnsi="Gotham"/>
          <w:b w:val="0"/>
        </w:rPr>
        <w:t xml:space="preserve">(a) </w:t>
      </w:r>
      <w:r w:rsidR="00CC3BD0" w:rsidRPr="000D0758">
        <w:rPr>
          <w:rStyle w:val="FormatoA1"/>
          <w:rFonts w:ascii="Gotham" w:hAnsi="Gotham"/>
          <w:b w:val="0"/>
        </w:rPr>
        <w:t>d</w:t>
      </w:r>
      <w:r w:rsidR="00CC3BD0">
        <w:rPr>
          <w:rStyle w:val="FormatoA1"/>
          <w:rFonts w:ascii="Gotham" w:hAnsi="Gotham"/>
          <w:b w:val="0"/>
        </w:rPr>
        <w:t>e la</w:t>
      </w:r>
      <w:r w:rsidR="002337B9">
        <w:rPr>
          <w:rStyle w:val="TEXTOREGULARNEGRITAS"/>
          <w:b w:val="0"/>
          <w:bCs/>
          <w:color w:val="808080" w:themeColor="background1" w:themeShade="80"/>
        </w:rPr>
        <w:t xml:space="preserve"> </w:t>
      </w:r>
      <w:sdt>
        <w:sdtPr>
          <w:rPr>
            <w:rStyle w:val="TEXTOREGULARNEGRITAS"/>
            <w:b w:val="0"/>
            <w:bCs/>
            <w:color w:val="808080" w:themeColor="background1" w:themeShade="80"/>
            <w:u w:val="single"/>
          </w:rPr>
          <w:alias w:val="Seleccione último grado de estudios"/>
          <w:tag w:val="Seleccione último grado de estudios"/>
          <w:id w:val="-77604330"/>
          <w:placeholder>
            <w:docPart w:val="DefaultPlaceholder_-1854013438"/>
          </w:placeholder>
          <w:comboBox>
            <w:listItem w:value="Elija un elemento."/>
            <w:listItem w:displayText="licenciatura" w:value="licenciatura"/>
            <w:listItem w:displayText="maestría" w:value="maestría"/>
          </w:comboBox>
        </w:sdtPr>
        <w:sdtEndPr>
          <w:rPr>
            <w:rStyle w:val="TEXTOREGULARNEGRITAS"/>
          </w:rPr>
        </w:sdtEndPr>
        <w:sdtContent>
          <w:r w:rsidR="002174DE" w:rsidRPr="00EA7C97">
            <w:rPr>
              <w:rStyle w:val="TEXTOREGULARNEGRITAS"/>
              <w:b w:val="0"/>
              <w:bCs/>
              <w:color w:val="808080" w:themeColor="background1" w:themeShade="80"/>
              <w:u w:val="single"/>
            </w:rPr>
            <w:t>último grado de estudios cursado</w:t>
          </w:r>
        </w:sdtContent>
      </w:sdt>
      <w:r w:rsidR="00DF0796">
        <w:rPr>
          <w:rStyle w:val="FormatoA1"/>
          <w:rFonts w:ascii="Gotham" w:hAnsi="Gotham"/>
          <w:b w:val="0"/>
          <w:color w:val="808080" w:themeColor="background1" w:themeShade="80"/>
        </w:rPr>
        <w:t xml:space="preserve"> </w:t>
      </w:r>
      <w:r w:rsidR="00DF0796" w:rsidRPr="00DF0796">
        <w:rPr>
          <w:rStyle w:val="FormatoA1"/>
          <w:rFonts w:ascii="Gotham" w:hAnsi="Gotham"/>
          <w:b w:val="0"/>
        </w:rPr>
        <w:t>en</w:t>
      </w:r>
      <w:r w:rsidR="00DF0796">
        <w:rPr>
          <w:rStyle w:val="FormatoA1"/>
          <w:rFonts w:ascii="Gotham" w:hAnsi="Gotham"/>
          <w:b w:val="0"/>
          <w:color w:val="808080" w:themeColor="background1" w:themeShade="80"/>
        </w:rPr>
        <w:t xml:space="preserve"> </w:t>
      </w:r>
      <w:sdt>
        <w:sdtPr>
          <w:rPr>
            <w:rStyle w:val="FormatoA1"/>
            <w:rFonts w:ascii="Gotham" w:hAnsi="Gotham"/>
            <w:b w:val="0"/>
            <w:color w:val="808080" w:themeColor="background1" w:themeShade="80"/>
          </w:rPr>
          <w:alias w:val="Escriba nombre del último grado de estudios"/>
          <w:tag w:val="Nombre del último grado de estudios"/>
          <w:id w:val="382840643"/>
          <w:lock w:val="sdtLocked"/>
          <w:placeholder>
            <w:docPart w:val="DefaultPlaceholder_-1854013440"/>
          </w:placeholder>
        </w:sdtPr>
        <w:sdtEndPr>
          <w:rPr>
            <w:rStyle w:val="FormatoA1"/>
          </w:rPr>
        </w:sdtEndPr>
        <w:sdtContent>
          <w:r w:rsidR="004E7453">
            <w:rPr>
              <w:rStyle w:val="FormatoA1"/>
              <w:rFonts w:ascii="Gotham" w:hAnsi="Gotham"/>
              <w:b w:val="0"/>
              <w:color w:val="808080" w:themeColor="background1" w:themeShade="80"/>
            </w:rPr>
            <w:t>N</w:t>
          </w:r>
          <w:r w:rsidR="00DF0796">
            <w:rPr>
              <w:rStyle w:val="FormatoA1"/>
              <w:rFonts w:ascii="Gotham" w:hAnsi="Gotham"/>
              <w:b w:val="0"/>
              <w:color w:val="808080" w:themeColor="background1" w:themeShade="80"/>
            </w:rPr>
            <w:t>ombre del último grado de estudios</w:t>
          </w:r>
        </w:sdtContent>
      </w:sdt>
      <w:r w:rsidR="00DF0796" w:rsidRPr="00DF0796">
        <w:rPr>
          <w:rStyle w:val="FormatoA1"/>
          <w:rFonts w:ascii="Gotham" w:hAnsi="Gotham"/>
          <w:b w:val="0"/>
          <w:bCs/>
        </w:rPr>
        <w:t>,</w:t>
      </w:r>
      <w:r w:rsidR="00DF0796">
        <w:rPr>
          <w:rStyle w:val="FormatoA1"/>
          <w:rFonts w:ascii="Gotham" w:hAnsi="Gotham"/>
        </w:rPr>
        <w:t xml:space="preserve"> </w:t>
      </w:r>
      <w:r w:rsidR="0039742C" w:rsidRPr="00467159">
        <w:rPr>
          <w:rFonts w:ascii="Gotham" w:hAnsi="Gotham" w:cs="Arial"/>
          <w:sz w:val="20"/>
          <w:szCs w:val="20"/>
        </w:rPr>
        <w:t xml:space="preserve">cuyo promedio general obtenido es </w:t>
      </w:r>
      <w:sdt>
        <w:sdtPr>
          <w:rPr>
            <w:rStyle w:val="OficialFormatoA"/>
            <w:rFonts w:ascii="Gotham" w:hAnsi="Gotham"/>
          </w:rPr>
          <w:alias w:val="seleccione un promedio"/>
          <w:tag w:val="seleccione un promedio"/>
          <w:id w:val="391314913"/>
          <w:placeholder>
            <w:docPart w:val="FE3494FA15F84D8CAF4BC801240B0480"/>
          </w:placeholder>
          <w:showingPlcHdr/>
          <w:dropDownList>
            <w:listItem w:value="Elija un elemento."/>
            <w:listItem w:displayText="6.0" w:value="6.0"/>
            <w:listItem w:displayText="6.1" w:value="6.1"/>
            <w:listItem w:displayText="6.2" w:value="6.2"/>
            <w:listItem w:displayText="6.3" w:value="6.3"/>
            <w:listItem w:displayText="6.4" w:value="6.4"/>
            <w:listItem w:displayText="6.5" w:value="6.5"/>
            <w:listItem w:displayText="6.6" w:value="6.6"/>
            <w:listItem w:displayText="6.7" w:value="6.7"/>
            <w:listItem w:displayText="6.8" w:value="6.8"/>
            <w:listItem w:displayText="6.9" w:value="6.9"/>
            <w:listItem w:displayText="7.0" w:value="7.0"/>
            <w:listItem w:displayText="7.1" w:value="7.1"/>
            <w:listItem w:displayText="7.2" w:value="7.2"/>
            <w:listItem w:displayText="7.3" w:value="7.3"/>
            <w:listItem w:displayText="7.4" w:value="7.4"/>
            <w:listItem w:displayText="7.5" w:value="7.5"/>
            <w:listItem w:displayText="7.6" w:value="7.6"/>
            <w:listItem w:displayText="7.7" w:value="7.7"/>
            <w:listItem w:displayText="7.8" w:value="7.8"/>
            <w:listItem w:displayText="7.9" w:value="7.9"/>
            <w:listItem w:displayText="8.0" w:value="8.0"/>
            <w:listItem w:displayText="8.1" w:value="8.1"/>
            <w:listItem w:displayText="8.2" w:value="8.2"/>
            <w:listItem w:displayText="8.3" w:value="8.3"/>
            <w:listItem w:displayText="8.4" w:value="8.4"/>
            <w:listItem w:displayText="8.5" w:value="8.5"/>
            <w:listItem w:displayText="8.6" w:value="8.6"/>
            <w:listItem w:displayText="8.7" w:value="8.7"/>
            <w:listItem w:displayText="8.8" w:value="8.8"/>
            <w:listItem w:displayText="8.9" w:value="8.9"/>
            <w:listItem w:displayText="9.0" w:value="9.0"/>
            <w:listItem w:displayText="9.1" w:value="9.1"/>
            <w:listItem w:displayText="9.2" w:value="9.2"/>
            <w:listItem w:displayText="9.3" w:value="9.3"/>
            <w:listItem w:displayText="9.4" w:value="9.4"/>
            <w:listItem w:displayText="9.5" w:value="9.5"/>
            <w:listItem w:displayText="9.6" w:value="9.6"/>
            <w:listItem w:displayText="9.7" w:value="9.7"/>
            <w:listItem w:displayText="9.8" w:value="9.8"/>
            <w:listItem w:displayText="9.9" w:value="9.9"/>
            <w:listItem w:displayText="10.0" w:value="10.0"/>
          </w:dropDownList>
        </w:sdtPr>
        <w:sdtEndPr>
          <w:rPr>
            <w:rStyle w:val="Fuentedeprrafopredeter"/>
            <w:rFonts w:eastAsia="Microsoft JhengHei" w:cs="Arial"/>
            <w:b w:val="0"/>
            <w:sz w:val="22"/>
            <w:u w:val="none"/>
          </w:rPr>
        </w:sdtEndPr>
        <w:sdtContent>
          <w:r w:rsidR="0039742C" w:rsidRPr="00467159">
            <w:rPr>
              <w:rStyle w:val="Textodelmarcadordeposicin"/>
              <w:rFonts w:ascii="Gotham" w:eastAsia="Microsoft JhengHei" w:hAnsi="Gotham" w:cs="Arial"/>
              <w:sz w:val="20"/>
              <w:szCs w:val="20"/>
              <w:u w:val="single"/>
            </w:rPr>
            <w:t>promedio</w:t>
          </w:r>
        </w:sdtContent>
      </w:sdt>
      <w:r w:rsidR="0039742C" w:rsidRPr="00467159">
        <w:rPr>
          <w:rFonts w:ascii="Gotham" w:hAnsi="Gotham"/>
          <w:sz w:val="20"/>
        </w:rPr>
        <w:t xml:space="preserve">. </w:t>
      </w:r>
      <w:r w:rsidR="0039742C" w:rsidRPr="00467159">
        <w:rPr>
          <w:rFonts w:ascii="Gotham" w:hAnsi="Gotham" w:cs="Arial"/>
          <w:sz w:val="20"/>
          <w:szCs w:val="20"/>
        </w:rPr>
        <w:t>Cuenta con el completo apoyo de esta institución educativa para ser</w:t>
      </w:r>
      <w:r w:rsidR="0039742C">
        <w:rPr>
          <w:rFonts w:ascii="Gotham" w:hAnsi="Gotham" w:cs="Arial"/>
          <w:sz w:val="20"/>
          <w:szCs w:val="20"/>
        </w:rPr>
        <w:t xml:space="preserve"> </w:t>
      </w:r>
      <w:sdt>
        <w:sdtPr>
          <w:rPr>
            <w:rFonts w:ascii="Gotham" w:hAnsi="Gotham" w:cs="Arial"/>
            <w:color w:val="808080" w:themeColor="background1" w:themeShade="80"/>
            <w:sz w:val="20"/>
            <w:szCs w:val="20"/>
            <w:u w:val="single"/>
          </w:rPr>
          <w:alias w:val="Seleccione elemento"/>
          <w:tag w:val="Seleccione elemento"/>
          <w:id w:val="-759365164"/>
          <w:placeholder>
            <w:docPart w:val="DefaultPlaceholder_-1854013438"/>
          </w:placeholder>
          <w:comboBox>
            <w:listItem w:value="Elija un elemento."/>
            <w:listItem w:displayText="postulado como candidato" w:value="postulado como candidato"/>
            <w:listItem w:displayText="postulada como candidata" w:value="postulada como candidata"/>
          </w:comboBox>
        </w:sdtPr>
        <w:sdtEndPr/>
        <w:sdtContent>
          <w:r w:rsidR="009E4149" w:rsidRPr="009E4149">
            <w:rPr>
              <w:rFonts w:ascii="Gotham" w:hAnsi="Gotham" w:cs="Arial"/>
              <w:color w:val="808080" w:themeColor="background1" w:themeShade="80"/>
              <w:sz w:val="20"/>
              <w:szCs w:val="20"/>
              <w:u w:val="single"/>
            </w:rPr>
            <w:t>postulado (a) como candidato (a)</w:t>
          </w:r>
        </w:sdtContent>
      </w:sdt>
      <w:r w:rsidR="009E4149">
        <w:rPr>
          <w:rFonts w:ascii="Gotham" w:hAnsi="Gotham" w:cs="Arial"/>
          <w:sz w:val="20"/>
          <w:szCs w:val="20"/>
        </w:rPr>
        <w:t xml:space="preserve"> </w:t>
      </w:r>
      <w:r w:rsidR="0039742C" w:rsidRPr="00467159">
        <w:rPr>
          <w:rFonts w:ascii="Gotham" w:hAnsi="Gotham" w:cs="Arial"/>
          <w:sz w:val="20"/>
          <w:szCs w:val="20"/>
        </w:rPr>
        <w:t xml:space="preserve">del </w:t>
      </w:r>
      <w:r w:rsidR="0039742C" w:rsidRPr="00172BC6">
        <w:rPr>
          <w:rFonts w:ascii="Gotham" w:hAnsi="Gotham"/>
          <w:b/>
          <w:bCs/>
          <w:sz w:val="20"/>
          <w:szCs w:val="20"/>
        </w:rPr>
        <w:t xml:space="preserve">Programa Becas COMECYT, Modalidad Beca </w:t>
      </w:r>
      <w:r w:rsidR="00DF0796">
        <w:rPr>
          <w:rFonts w:ascii="Gotham" w:hAnsi="Gotham"/>
          <w:b/>
          <w:bCs/>
          <w:sz w:val="20"/>
          <w:szCs w:val="20"/>
        </w:rPr>
        <w:t xml:space="preserve">Internacional (Estudios de Máster, Maestría y Doctorado), </w:t>
      </w:r>
      <w:r>
        <w:rPr>
          <w:rFonts w:ascii="Gotham" w:hAnsi="Gotham"/>
          <w:b/>
          <w:bCs/>
          <w:sz w:val="20"/>
          <w:szCs w:val="20"/>
        </w:rPr>
        <w:t>P</w:t>
      </w:r>
      <w:r w:rsidR="0039742C" w:rsidRPr="00467159">
        <w:rPr>
          <w:rFonts w:ascii="Gotham" w:hAnsi="Gotham"/>
          <w:b/>
          <w:bCs/>
          <w:sz w:val="20"/>
          <w:szCs w:val="20"/>
        </w:rPr>
        <w:t>romoción 2024.</w:t>
      </w:r>
    </w:p>
    <w:p w14:paraId="4D6E05BC" w14:textId="77777777" w:rsidR="0039742C" w:rsidRPr="00467159" w:rsidRDefault="0039742C" w:rsidP="0039742C">
      <w:pPr>
        <w:spacing w:after="0" w:line="240" w:lineRule="auto"/>
        <w:jc w:val="both"/>
        <w:rPr>
          <w:rFonts w:ascii="Gotham" w:hAnsi="Gotham" w:cs="Arial"/>
          <w:sz w:val="20"/>
          <w:szCs w:val="20"/>
        </w:rPr>
      </w:pPr>
    </w:p>
    <w:p w14:paraId="10DEEDFE" w14:textId="4426F3C4" w:rsidR="0039742C" w:rsidRPr="0083311A" w:rsidRDefault="0039742C" w:rsidP="0039742C">
      <w:pPr>
        <w:jc w:val="both"/>
        <w:rPr>
          <w:rFonts w:ascii="Gotham" w:hAnsi="Gotham" w:cs="Arial"/>
          <w:color w:val="808080" w:themeColor="background1" w:themeShade="80"/>
          <w:sz w:val="20"/>
          <w:szCs w:val="20"/>
        </w:rPr>
      </w:pPr>
      <w:r w:rsidRPr="00467159">
        <w:rPr>
          <w:rFonts w:ascii="Gotham" w:hAnsi="Gotham" w:cs="Arial"/>
          <w:sz w:val="20"/>
          <w:szCs w:val="20"/>
        </w:rPr>
        <w:t xml:space="preserve">Asimismo, </w:t>
      </w:r>
      <w:r w:rsidR="00746C5C">
        <w:rPr>
          <w:rFonts w:ascii="Gotham" w:hAnsi="Gotham" w:cs="Arial"/>
          <w:sz w:val="20"/>
          <w:szCs w:val="20"/>
        </w:rPr>
        <w:t>la institución a la que dignamente represento</w:t>
      </w:r>
      <w:r w:rsidR="004F304E">
        <w:rPr>
          <w:rFonts w:ascii="Gotham" w:hAnsi="Gotham" w:cs="Arial"/>
          <w:sz w:val="20"/>
          <w:szCs w:val="20"/>
        </w:rPr>
        <w:t>,</w:t>
      </w:r>
      <w:r w:rsidR="00746C5C">
        <w:rPr>
          <w:rFonts w:ascii="Gotham" w:hAnsi="Gotham" w:cs="Arial"/>
          <w:sz w:val="20"/>
          <w:szCs w:val="20"/>
        </w:rPr>
        <w:t xml:space="preserve"> respalda </w:t>
      </w:r>
      <w:r w:rsidR="00EA7C97">
        <w:rPr>
          <w:rFonts w:ascii="Gotham" w:hAnsi="Gotham" w:cs="Arial"/>
          <w:sz w:val="20"/>
          <w:szCs w:val="20"/>
        </w:rPr>
        <w:t>a</w:t>
      </w:r>
      <w:r w:rsidR="00746C5C">
        <w:rPr>
          <w:rFonts w:ascii="Gotham" w:hAnsi="Gotham" w:cs="Arial"/>
          <w:sz w:val="20"/>
          <w:szCs w:val="20"/>
        </w:rPr>
        <w:t xml:space="preserve"> </w:t>
      </w:r>
      <w:sdt>
        <w:sdtPr>
          <w:rPr>
            <w:rFonts w:ascii="Gotham" w:hAnsi="Gotham" w:cs="Arial"/>
            <w:color w:val="808080" w:themeColor="background1" w:themeShade="80"/>
            <w:sz w:val="20"/>
            <w:szCs w:val="20"/>
            <w:u w:val="single"/>
          </w:rPr>
          <w:id w:val="-1262756558"/>
          <w:placeholder>
            <w:docPart w:val="DefaultPlaceholder_-1854013438"/>
          </w:placeholder>
          <w:dropDownList>
            <w:listItem w:value="Elija un elemento."/>
            <w:listItem w:displayText="la" w:value="la"/>
            <w:listItem w:displayText="él" w:value="él"/>
          </w:dropDownList>
        </w:sdtPr>
        <w:sdtEndPr/>
        <w:sdtContent>
          <w:r w:rsidR="00746C5C" w:rsidRPr="00900B6D">
            <w:rPr>
              <w:rFonts w:ascii="Gotham" w:hAnsi="Gotham" w:cs="Arial"/>
              <w:color w:val="808080" w:themeColor="background1" w:themeShade="80"/>
              <w:sz w:val="20"/>
              <w:szCs w:val="20"/>
              <w:u w:val="single"/>
            </w:rPr>
            <w:t>la</w:t>
          </w:r>
        </w:sdtContent>
      </w:sdt>
      <w:r w:rsidR="00EA7C97" w:rsidRPr="00900B6D">
        <w:rPr>
          <w:rFonts w:ascii="Gotham" w:hAnsi="Gotham" w:cs="Arial"/>
          <w:color w:val="808080" w:themeColor="background1" w:themeShade="80"/>
          <w:sz w:val="20"/>
          <w:szCs w:val="20"/>
          <w:u w:val="single"/>
        </w:rPr>
        <w:t>/él</w:t>
      </w:r>
      <w:r w:rsidR="00746C5C" w:rsidRPr="00900B6D">
        <w:rPr>
          <w:rFonts w:ascii="Gotham" w:hAnsi="Gotham" w:cs="Arial"/>
          <w:color w:val="808080" w:themeColor="background1" w:themeShade="80"/>
          <w:sz w:val="20"/>
          <w:szCs w:val="20"/>
        </w:rPr>
        <w:t xml:space="preserve"> </w:t>
      </w:r>
      <w:r w:rsidR="00746C5C" w:rsidRPr="00746C5C">
        <w:rPr>
          <w:rFonts w:ascii="Gotham" w:hAnsi="Gotham" w:cs="Arial"/>
          <w:b/>
          <w:bCs/>
          <w:sz w:val="20"/>
          <w:szCs w:val="20"/>
        </w:rPr>
        <w:t>C.</w:t>
      </w:r>
      <w:r w:rsidR="00746C5C">
        <w:rPr>
          <w:rFonts w:ascii="Gotham" w:hAnsi="Gotham" w:cs="Arial"/>
          <w:sz w:val="20"/>
          <w:szCs w:val="20"/>
        </w:rPr>
        <w:t xml:space="preserve"> </w:t>
      </w:r>
      <w:sdt>
        <w:sdtPr>
          <w:rPr>
            <w:rStyle w:val="TEXTOREGULARNEGRITAS"/>
          </w:rPr>
          <w:alias w:val="Nombre completo de la (él) postulante"/>
          <w:tag w:val="Nombre completo de la (él) postulante"/>
          <w:id w:val="-1061009772"/>
          <w:placeholder>
            <w:docPart w:val="DefaultPlaceholder_-1854013440"/>
          </w:placeholder>
        </w:sdtPr>
        <w:sdtEndPr>
          <w:rPr>
            <w:rStyle w:val="Fuentedeprrafopredeter"/>
            <w:rFonts w:ascii="Calibri" w:hAnsi="Calibri" w:cs="Arial"/>
            <w:b w:val="0"/>
            <w:sz w:val="22"/>
            <w:szCs w:val="20"/>
          </w:rPr>
        </w:sdtEndPr>
        <w:sdtContent>
          <w:r w:rsidR="00167727" w:rsidRPr="00167727">
            <w:rPr>
              <w:rStyle w:val="TEXTOREGULARNEGRITAS"/>
              <w:b w:val="0"/>
              <w:bCs/>
              <w:color w:val="808080" w:themeColor="background1" w:themeShade="80"/>
              <w:u w:val="single"/>
            </w:rPr>
            <w:t>nombre completo de la (él) postulante</w:t>
          </w:r>
        </w:sdtContent>
      </w:sdt>
      <w:r w:rsidR="00746C5C">
        <w:rPr>
          <w:rFonts w:ascii="Gotham" w:hAnsi="Gotham" w:cs="Arial"/>
          <w:sz w:val="20"/>
          <w:szCs w:val="20"/>
        </w:rPr>
        <w:t xml:space="preserve"> </w:t>
      </w:r>
      <w:r w:rsidR="009B36FC">
        <w:rPr>
          <w:rFonts w:ascii="Gotham" w:hAnsi="Gotham" w:cs="Arial"/>
          <w:sz w:val="20"/>
          <w:szCs w:val="20"/>
        </w:rPr>
        <w:t>dado que el programa de estudios</w:t>
      </w:r>
      <w:r w:rsidR="00194A6B">
        <w:rPr>
          <w:rFonts w:ascii="Gotham" w:hAnsi="Gotham" w:cs="Arial"/>
          <w:sz w:val="20"/>
          <w:szCs w:val="20"/>
        </w:rPr>
        <w:t xml:space="preserve"> </w:t>
      </w:r>
      <w:sdt>
        <w:sdtPr>
          <w:rPr>
            <w:rFonts w:ascii="Gotham" w:hAnsi="Gotham" w:cs="Arial"/>
            <w:color w:val="808080" w:themeColor="background1" w:themeShade="80"/>
            <w:sz w:val="20"/>
            <w:szCs w:val="20"/>
            <w:u w:val="single"/>
          </w:rPr>
          <w:alias w:val="Seleccione grado de estudios a cursar"/>
          <w:tag w:val="Seleccione grado de estudios a cursar"/>
          <w:id w:val="-1475445138"/>
          <w:placeholder>
            <w:docPart w:val="DefaultPlaceholder_-1854013438"/>
          </w:placeholder>
          <w:comboBox>
            <w:listItem w:value="Elija un elemento."/>
            <w:listItem w:displayText="máster" w:value="máster"/>
            <w:listItem w:displayText="maestría" w:value="maestría"/>
            <w:listItem w:displayText="doctorado" w:value="doctorado"/>
          </w:comboBox>
        </w:sdtPr>
        <w:sdtEndPr/>
        <w:sdtContent>
          <w:r w:rsidR="00674056" w:rsidRPr="00E124F2">
            <w:rPr>
              <w:rFonts w:ascii="Gotham" w:hAnsi="Gotham" w:cs="Arial"/>
              <w:color w:val="808080" w:themeColor="background1" w:themeShade="80"/>
              <w:sz w:val="20"/>
              <w:szCs w:val="20"/>
              <w:u w:val="single"/>
            </w:rPr>
            <w:t xml:space="preserve">máster, maestría o doctorado donde fue aceptado </w:t>
          </w:r>
          <w:r w:rsidR="00E124F2" w:rsidRPr="00E124F2">
            <w:rPr>
              <w:rFonts w:ascii="Gotham" w:hAnsi="Gotham" w:cs="Arial"/>
              <w:color w:val="808080" w:themeColor="background1" w:themeShade="80"/>
              <w:sz w:val="20"/>
              <w:szCs w:val="20"/>
              <w:u w:val="single"/>
            </w:rPr>
            <w:t>la (él) aspirante</w:t>
          </w:r>
        </w:sdtContent>
      </w:sdt>
      <w:r w:rsidR="004A32E8">
        <w:rPr>
          <w:rFonts w:ascii="Gotham" w:hAnsi="Gotham" w:cs="Arial"/>
          <w:sz w:val="20"/>
          <w:szCs w:val="20"/>
        </w:rPr>
        <w:t xml:space="preserve"> </w:t>
      </w:r>
      <w:r w:rsidR="00194A6B">
        <w:rPr>
          <w:rFonts w:ascii="Gotham" w:hAnsi="Gotham" w:cs="Arial"/>
          <w:sz w:val="20"/>
          <w:szCs w:val="20"/>
        </w:rPr>
        <w:t>en</w:t>
      </w:r>
      <w:r w:rsidR="009B36FC">
        <w:rPr>
          <w:rFonts w:ascii="Gotham" w:hAnsi="Gotham" w:cs="Arial"/>
          <w:sz w:val="20"/>
          <w:szCs w:val="20"/>
        </w:rPr>
        <w:t xml:space="preserve"> </w:t>
      </w:r>
      <w:sdt>
        <w:sdtPr>
          <w:rPr>
            <w:rStyle w:val="TEXTOREGULARNEGRITAS"/>
            <w:color w:val="808080" w:themeColor="background1" w:themeShade="80"/>
            <w:u w:val="single"/>
          </w:rPr>
          <w:alias w:val="Escriba nombre del máster, maestría o doctorado"/>
          <w:tag w:val="Escriba nombre del máster, maestría o doctorado"/>
          <w:id w:val="1558669643"/>
          <w:placeholder>
            <w:docPart w:val="DefaultPlaceholder_-1854013440"/>
          </w:placeholder>
        </w:sdtPr>
        <w:sdtEndPr>
          <w:rPr>
            <w:rStyle w:val="Fuentedeprrafopredeter"/>
            <w:rFonts w:ascii="Calibri" w:hAnsi="Calibri" w:cs="Arial"/>
            <w:b w:val="0"/>
            <w:sz w:val="22"/>
            <w:szCs w:val="20"/>
            <w:u w:val="none"/>
          </w:rPr>
        </w:sdtEndPr>
        <w:sdtContent>
          <w:r w:rsidR="009D28BB" w:rsidRPr="00440535">
            <w:rPr>
              <w:rStyle w:val="TEXTOREGULARNEGRITAS"/>
              <w:b w:val="0"/>
              <w:bCs/>
              <w:color w:val="808080" w:themeColor="background1" w:themeShade="80"/>
              <w:u w:val="single"/>
            </w:rPr>
            <w:t>Nombre</w:t>
          </w:r>
          <w:r w:rsidR="00E95094" w:rsidRPr="00440535">
            <w:rPr>
              <w:rStyle w:val="TEXTOREGULARNEGRITAS"/>
              <w:b w:val="0"/>
              <w:bCs/>
              <w:color w:val="808080" w:themeColor="background1" w:themeShade="80"/>
              <w:u w:val="single"/>
            </w:rPr>
            <w:t xml:space="preserve"> del máster, maestría o doctorado donde </w:t>
          </w:r>
          <w:r w:rsidR="00440535" w:rsidRPr="00440535">
            <w:rPr>
              <w:rStyle w:val="TEXTOREGULARNEGRITAS"/>
              <w:b w:val="0"/>
              <w:bCs/>
              <w:color w:val="808080" w:themeColor="background1" w:themeShade="80"/>
              <w:u w:val="single"/>
            </w:rPr>
            <w:t>ha sido aceptado</w:t>
          </w:r>
        </w:sdtContent>
      </w:sdt>
      <w:r w:rsidR="00BD279B">
        <w:rPr>
          <w:rFonts w:ascii="Gotham" w:hAnsi="Gotham" w:cs="Arial"/>
          <w:color w:val="808080" w:themeColor="background1" w:themeShade="80"/>
          <w:sz w:val="20"/>
          <w:szCs w:val="20"/>
        </w:rPr>
        <w:t xml:space="preserve"> </w:t>
      </w:r>
      <w:r w:rsidR="0083311A" w:rsidRPr="0083311A">
        <w:rPr>
          <w:rFonts w:ascii="Gotham" w:hAnsi="Gotham" w:cs="Arial"/>
          <w:sz w:val="20"/>
          <w:szCs w:val="20"/>
        </w:rPr>
        <w:t>es</w:t>
      </w:r>
      <w:r w:rsidR="00DF297E">
        <w:rPr>
          <w:rFonts w:ascii="Gotham" w:hAnsi="Gotham" w:cs="Arial"/>
          <w:sz w:val="20"/>
          <w:szCs w:val="20"/>
        </w:rPr>
        <w:t xml:space="preserve"> coherente con el programa de estudios previo</w:t>
      </w:r>
      <w:r w:rsidR="00B07469">
        <w:rPr>
          <w:rFonts w:ascii="Gotham" w:hAnsi="Gotham" w:cs="Arial"/>
          <w:sz w:val="20"/>
          <w:szCs w:val="20"/>
        </w:rPr>
        <w:t xml:space="preserve">, </w:t>
      </w:r>
      <w:del w:id="2" w:author="Ana Elika González Vázquez" w:date="2024-02-29T10:17:00Z">
        <w:r w:rsidR="00B07469" w:rsidDel="00DF2B8D">
          <w:rPr>
            <w:rFonts w:ascii="Gotham" w:hAnsi="Gotham" w:cs="Arial"/>
            <w:sz w:val="20"/>
            <w:szCs w:val="20"/>
          </w:rPr>
          <w:delText>así</w:delText>
        </w:r>
        <w:r w:rsidR="00BC0A8C" w:rsidDel="00DF2B8D">
          <w:rPr>
            <w:rFonts w:ascii="Gotham" w:hAnsi="Gotham" w:cs="Arial"/>
            <w:sz w:val="20"/>
            <w:szCs w:val="20"/>
          </w:rPr>
          <w:delText xml:space="preserve"> mismo</w:delText>
        </w:r>
        <w:r w:rsidR="0064608E" w:rsidDel="00DF2B8D">
          <w:rPr>
            <w:rFonts w:ascii="Gotham" w:hAnsi="Gotham" w:cs="Arial"/>
            <w:sz w:val="20"/>
            <w:szCs w:val="20"/>
          </w:rPr>
          <w:delText xml:space="preserve">, </w:delText>
        </w:r>
      </w:del>
      <w:del w:id="3" w:author="Ana Elika González Vázquez" w:date="2024-02-29T10:33:00Z">
        <w:r w:rsidR="0064608E" w:rsidDel="00564D73">
          <w:rPr>
            <w:rFonts w:ascii="Gotham" w:hAnsi="Gotham" w:cs="Arial"/>
            <w:sz w:val="20"/>
            <w:szCs w:val="20"/>
          </w:rPr>
          <w:delText>así mismo</w:delText>
        </w:r>
      </w:del>
      <w:ins w:id="4" w:author="Ana Elika González Vázquez" w:date="2024-02-29T10:33:00Z">
        <w:r w:rsidR="00564D73">
          <w:rPr>
            <w:rFonts w:ascii="Gotham" w:hAnsi="Gotham" w:cs="Arial"/>
            <w:sz w:val="20"/>
            <w:szCs w:val="20"/>
          </w:rPr>
          <w:t>y</w:t>
        </w:r>
      </w:ins>
      <w:r w:rsidR="0064608E">
        <w:rPr>
          <w:rFonts w:ascii="Gotham" w:hAnsi="Gotham" w:cs="Arial"/>
          <w:sz w:val="20"/>
          <w:szCs w:val="20"/>
        </w:rPr>
        <w:t xml:space="preserve"> le informo que </w:t>
      </w:r>
      <w:sdt>
        <w:sdtPr>
          <w:rPr>
            <w:rFonts w:ascii="Gotham" w:hAnsi="Gotham" w:cs="Arial"/>
            <w:color w:val="808080" w:themeColor="background1" w:themeShade="80"/>
            <w:sz w:val="20"/>
            <w:szCs w:val="20"/>
            <w:u w:val="single"/>
          </w:rPr>
          <w:alias w:val="Seleccione elemento"/>
          <w:tag w:val="Seleccione elemento"/>
          <w:id w:val="160201161"/>
          <w:placeholder>
            <w:docPart w:val="DefaultPlaceholder_-1854013438"/>
          </w:placeholder>
          <w:comboBox>
            <w:listItem w:value="Elija un elemento."/>
            <w:listItem w:displayText="la candidata" w:value="la candidata"/>
            <w:listItem w:displayText="el candidato" w:value="el candidato"/>
          </w:comboBox>
        </w:sdtPr>
        <w:sdtEndPr/>
        <w:sdtContent>
          <w:r w:rsidR="00E50BDF" w:rsidRPr="008D2E1B">
            <w:rPr>
              <w:rFonts w:ascii="Gotham" w:hAnsi="Gotham" w:cs="Arial"/>
              <w:color w:val="808080" w:themeColor="background1" w:themeShade="80"/>
              <w:sz w:val="20"/>
              <w:szCs w:val="20"/>
              <w:u w:val="single"/>
            </w:rPr>
            <w:t>la</w:t>
          </w:r>
          <w:r w:rsidR="00293BB8" w:rsidRPr="008D2E1B">
            <w:rPr>
              <w:rFonts w:ascii="Gotham" w:hAnsi="Gotham" w:cs="Arial"/>
              <w:color w:val="808080" w:themeColor="background1" w:themeShade="80"/>
              <w:sz w:val="20"/>
              <w:szCs w:val="20"/>
              <w:u w:val="single"/>
            </w:rPr>
            <w:t>/él candi</w:t>
          </w:r>
          <w:r w:rsidR="008D2E1B" w:rsidRPr="008D2E1B">
            <w:rPr>
              <w:rFonts w:ascii="Gotham" w:hAnsi="Gotham" w:cs="Arial"/>
              <w:color w:val="808080" w:themeColor="background1" w:themeShade="80"/>
              <w:sz w:val="20"/>
              <w:szCs w:val="20"/>
              <w:u w:val="single"/>
            </w:rPr>
            <w:t>d</w:t>
          </w:r>
          <w:r w:rsidR="00293BB8" w:rsidRPr="008D2E1B">
            <w:rPr>
              <w:rFonts w:ascii="Gotham" w:hAnsi="Gotham" w:cs="Arial"/>
              <w:color w:val="808080" w:themeColor="background1" w:themeShade="80"/>
              <w:sz w:val="20"/>
              <w:szCs w:val="20"/>
              <w:u w:val="single"/>
            </w:rPr>
            <w:t>at</w:t>
          </w:r>
          <w:r w:rsidR="008D2E1B" w:rsidRPr="008D2E1B">
            <w:rPr>
              <w:rFonts w:ascii="Gotham" w:hAnsi="Gotham" w:cs="Arial"/>
              <w:color w:val="808080" w:themeColor="background1" w:themeShade="80"/>
              <w:sz w:val="20"/>
              <w:szCs w:val="20"/>
              <w:u w:val="single"/>
            </w:rPr>
            <w:t>o (a)</w:t>
          </w:r>
        </w:sdtContent>
      </w:sdt>
      <w:r w:rsidR="008D2E1B">
        <w:rPr>
          <w:rFonts w:ascii="Gotham" w:hAnsi="Gotham" w:cs="Arial"/>
          <w:color w:val="808080" w:themeColor="background1" w:themeShade="80"/>
          <w:sz w:val="20"/>
          <w:szCs w:val="20"/>
          <w:u w:val="single"/>
        </w:rPr>
        <w:t xml:space="preserve"> </w:t>
      </w:r>
      <w:r w:rsidR="008D2E1B" w:rsidRPr="00467159">
        <w:rPr>
          <w:rFonts w:ascii="Gotham" w:hAnsi="Gotham" w:cs="Arial"/>
          <w:sz w:val="20"/>
          <w:szCs w:val="20"/>
        </w:rPr>
        <w:t>cumple con los requisitos y documentos establecidos en la convocatoria.</w:t>
      </w:r>
    </w:p>
    <w:p w14:paraId="2DA17702" w14:textId="77777777" w:rsidR="0039742C" w:rsidRPr="00CD5C09" w:rsidRDefault="0039742C" w:rsidP="0039742C">
      <w:pPr>
        <w:spacing w:after="0"/>
        <w:jc w:val="both"/>
        <w:rPr>
          <w:rFonts w:ascii="Gotham" w:hAnsi="Gotham" w:cs="Arial"/>
          <w:sz w:val="20"/>
          <w:szCs w:val="20"/>
        </w:rPr>
      </w:pPr>
    </w:p>
    <w:p w14:paraId="265F5521" w14:textId="77777777" w:rsidR="0039742C" w:rsidRPr="00955A3A" w:rsidRDefault="0039742C" w:rsidP="0039742C">
      <w:pPr>
        <w:jc w:val="center"/>
        <w:rPr>
          <w:rFonts w:ascii="Gotham" w:hAnsi="Gotham" w:cs="Arial"/>
          <w:sz w:val="20"/>
          <w:szCs w:val="20"/>
        </w:rPr>
      </w:pPr>
    </w:p>
    <w:p w14:paraId="32519ED1" w14:textId="77777777" w:rsidR="0039742C" w:rsidRPr="00E02EA5" w:rsidRDefault="0039742C" w:rsidP="0039742C">
      <w:pPr>
        <w:jc w:val="center"/>
        <w:rPr>
          <w:rFonts w:ascii="Gotham Bold" w:hAnsi="Gotham Bold" w:cs="Arial"/>
          <w:b/>
          <w:color w:val="595959" w:themeColor="text1" w:themeTint="A6"/>
        </w:rPr>
      </w:pPr>
      <w:r w:rsidRPr="00E02EA5">
        <w:rPr>
          <w:rFonts w:ascii="Gotham Bold" w:hAnsi="Gotham Bold" w:cs="Arial"/>
          <w:b/>
          <w:color w:val="595959" w:themeColor="text1" w:themeTint="A6"/>
        </w:rPr>
        <w:t>ATENTAMENTE</w:t>
      </w:r>
    </w:p>
    <w:p w14:paraId="00468AE0" w14:textId="77777777" w:rsidR="0039742C" w:rsidRPr="00E02EA5" w:rsidRDefault="0039742C" w:rsidP="0039742C">
      <w:pPr>
        <w:jc w:val="center"/>
        <w:rPr>
          <w:rFonts w:ascii="Gotham Bold" w:hAnsi="Gotham Bold" w:cs="Arial"/>
          <w:b/>
          <w:color w:val="595959" w:themeColor="text1" w:themeTint="A6"/>
        </w:rPr>
      </w:pPr>
    </w:p>
    <w:p w14:paraId="2D4A69C6" w14:textId="77777777" w:rsidR="0039742C" w:rsidRPr="00E02EA5" w:rsidRDefault="0039742C" w:rsidP="0039742C">
      <w:pPr>
        <w:jc w:val="center"/>
        <w:rPr>
          <w:rFonts w:ascii="Gotham Bold" w:hAnsi="Gotham Bold" w:cs="Arial"/>
          <w:b/>
          <w:color w:val="595959" w:themeColor="text1" w:themeTint="A6"/>
        </w:rPr>
      </w:pPr>
      <w:r w:rsidRPr="00E02EA5">
        <w:rPr>
          <w:rFonts w:ascii="Gotham Bold" w:hAnsi="Gotham Bold" w:cs="Arial"/>
          <w:b/>
          <w:color w:val="595959" w:themeColor="text1" w:themeTint="A6"/>
        </w:rPr>
        <w:t>____________________________</w:t>
      </w:r>
    </w:p>
    <w:p w14:paraId="1AC8A5D4" w14:textId="77777777" w:rsidR="0039742C" w:rsidRPr="00E02EA5" w:rsidRDefault="0039742C" w:rsidP="0039742C">
      <w:pPr>
        <w:spacing w:after="0" w:line="240" w:lineRule="auto"/>
        <w:jc w:val="center"/>
        <w:rPr>
          <w:rFonts w:ascii="Gotham Bold" w:hAnsi="Gotham Bold" w:cs="Arial"/>
          <w:b/>
          <w:color w:val="595959" w:themeColor="text1" w:themeTint="A6"/>
        </w:rPr>
      </w:pPr>
      <w:r w:rsidRPr="00E02EA5">
        <w:rPr>
          <w:rFonts w:ascii="Gotham Bold" w:hAnsi="Gotham Bold" w:cs="Arial"/>
          <w:b/>
          <w:color w:val="595959" w:themeColor="text1" w:themeTint="A6"/>
        </w:rPr>
        <w:t>NOMBRE, FIRMA Y CARGO</w:t>
      </w:r>
    </w:p>
    <w:p w14:paraId="1E8E702A" w14:textId="77777777" w:rsidR="0039742C" w:rsidRPr="00E02EA5" w:rsidRDefault="0039742C" w:rsidP="0039742C">
      <w:pPr>
        <w:spacing w:after="0"/>
        <w:jc w:val="center"/>
        <w:rPr>
          <w:rFonts w:ascii="Gotham Bold" w:eastAsia="Times New Roman" w:hAnsi="Gotham Bold" w:cs="Arial"/>
          <w:b/>
          <w:color w:val="595959" w:themeColor="text1" w:themeTint="A6"/>
          <w:lang w:val="es-MX" w:bidi="en-US"/>
        </w:rPr>
      </w:pPr>
      <w:r w:rsidRPr="00E02EA5">
        <w:rPr>
          <w:rFonts w:ascii="Gotham Bold" w:hAnsi="Gotham Bold" w:cs="Arial"/>
          <w:b/>
          <w:color w:val="595959" w:themeColor="text1" w:themeTint="A6"/>
        </w:rPr>
        <w:t>(DIRECTOR GENERAL O DIRECTOR ACADÉMICO</w:t>
      </w:r>
      <w:r w:rsidRPr="00E02EA5">
        <w:rPr>
          <w:rFonts w:ascii="Gotham Bold" w:eastAsia="Times New Roman" w:hAnsi="Gotham Bold" w:cs="Arial"/>
          <w:b/>
          <w:color w:val="595959" w:themeColor="text1" w:themeTint="A6"/>
          <w:lang w:val="es-MX" w:bidi="en-US"/>
        </w:rPr>
        <w:t>)</w:t>
      </w:r>
    </w:p>
    <w:p w14:paraId="5971ACEF" w14:textId="77777777" w:rsidR="0039742C" w:rsidRDefault="0039742C" w:rsidP="0039742C">
      <w:pPr>
        <w:spacing w:after="0"/>
        <w:rPr>
          <w:rFonts w:ascii="Gotham" w:eastAsia="Times New Roman" w:hAnsi="Gotham" w:cs="Arial"/>
          <w:b/>
          <w:sz w:val="20"/>
          <w:szCs w:val="20"/>
          <w:lang w:val="es-MX" w:bidi="en-US"/>
        </w:rPr>
      </w:pPr>
    </w:p>
    <w:p w14:paraId="79043712" w14:textId="77777777" w:rsidR="0039742C" w:rsidRDefault="0039742C" w:rsidP="0039742C">
      <w:pPr>
        <w:spacing w:after="0"/>
        <w:rPr>
          <w:rFonts w:ascii="Gotham" w:eastAsia="Times New Roman" w:hAnsi="Gotham" w:cs="Arial"/>
          <w:b/>
          <w:sz w:val="20"/>
          <w:szCs w:val="20"/>
          <w:lang w:val="es-MX" w:bidi="en-US"/>
        </w:rPr>
      </w:pPr>
    </w:p>
    <w:p w14:paraId="100538DE" w14:textId="0A348F11" w:rsidR="00151DF6" w:rsidRPr="0039742C" w:rsidRDefault="0039742C">
      <w:pPr>
        <w:spacing w:after="0"/>
        <w:jc w:val="both"/>
        <w:rPr>
          <w:rFonts w:ascii="Gotham" w:eastAsia="Times New Roman" w:hAnsi="Gotham" w:cs="Arial"/>
          <w:b/>
          <w:color w:val="FFFFFF" w:themeColor="background1"/>
          <w:sz w:val="18"/>
          <w:szCs w:val="18"/>
          <w:lang w:val="es-MX" w:bidi="en-US"/>
        </w:rPr>
        <w:pPrChange w:id="5" w:author="Ana Elika González Vázquez" w:date="2024-02-29T10:31:00Z">
          <w:pPr>
            <w:spacing w:after="0"/>
          </w:pPr>
        </w:pPrChange>
      </w:pPr>
      <w:r w:rsidRPr="003649C3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val="es-MX" w:bidi="en-US"/>
        </w:rPr>
        <w:t>Importante: El presente documento deberá tener la firma autógrafa de la persona que postula al candidato (a) y sello de la institución educativa. Finalmente, d</w:t>
      </w:r>
      <w:ins w:id="6" w:author="Ana Elika González Vázquez" w:date="2024-02-29T10:16:00Z">
        <w:r w:rsidR="00DF2B8D">
          <w:rPr>
            <w:rFonts w:ascii="Gotham" w:eastAsia="Times New Roman" w:hAnsi="Gotham" w:cs="Arial"/>
            <w:b/>
            <w:color w:val="FFFFFF" w:themeColor="background1"/>
            <w:sz w:val="18"/>
            <w:szCs w:val="18"/>
            <w:highlight w:val="red"/>
            <w:lang w:val="es-MX" w:bidi="en-US"/>
          </w:rPr>
          <w:t>i</w:t>
        </w:r>
      </w:ins>
      <w:del w:id="7" w:author="Ana Elika González Vázquez" w:date="2024-02-29T10:16:00Z">
        <w:r w:rsidRPr="003649C3" w:rsidDel="00DF2B8D">
          <w:rPr>
            <w:rFonts w:ascii="Gotham" w:eastAsia="Times New Roman" w:hAnsi="Gotham" w:cs="Arial"/>
            <w:b/>
            <w:color w:val="FFFFFF" w:themeColor="background1"/>
            <w:sz w:val="18"/>
            <w:szCs w:val="18"/>
            <w:highlight w:val="red"/>
            <w:lang w:val="es-MX" w:bidi="en-US"/>
          </w:rPr>
          <w:delText>u</w:delText>
        </w:r>
      </w:del>
      <w:r w:rsidRPr="003649C3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val="es-MX" w:bidi="en-US"/>
        </w:rPr>
        <w:t>cho documento tendrá que estar requisitado en papel membretado (membrete propio de la institución postulante).</w:t>
      </w:r>
    </w:p>
    <w:sectPr w:rsidR="00151DF6" w:rsidRPr="0039742C" w:rsidSect="00622783">
      <w:pgSz w:w="12240" w:h="15840" w:code="1"/>
      <w:pgMar w:top="170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otham Light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C5F1F"/>
    <w:multiLevelType w:val="multilevel"/>
    <w:tmpl w:val="0280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BE3A23"/>
    <w:multiLevelType w:val="hybridMultilevel"/>
    <w:tmpl w:val="438C9D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648159">
    <w:abstractNumId w:val="1"/>
  </w:num>
  <w:num w:numId="2" w16cid:durableId="48051147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Elika González Vázquez">
    <w15:presenceInfo w15:providerId="Windows Live" w15:userId="cc8fedb291f041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AE"/>
    <w:rsid w:val="000C746A"/>
    <w:rsid w:val="000D0758"/>
    <w:rsid w:val="00104AB9"/>
    <w:rsid w:val="00151DF6"/>
    <w:rsid w:val="00167727"/>
    <w:rsid w:val="00170E59"/>
    <w:rsid w:val="00194A6B"/>
    <w:rsid w:val="0021348E"/>
    <w:rsid w:val="002174DE"/>
    <w:rsid w:val="002337B9"/>
    <w:rsid w:val="00284B41"/>
    <w:rsid w:val="00293BB8"/>
    <w:rsid w:val="00295802"/>
    <w:rsid w:val="003451FD"/>
    <w:rsid w:val="0039742C"/>
    <w:rsid w:val="003A7EA5"/>
    <w:rsid w:val="00415202"/>
    <w:rsid w:val="00440535"/>
    <w:rsid w:val="004A32E8"/>
    <w:rsid w:val="004B65AE"/>
    <w:rsid w:val="004D421D"/>
    <w:rsid w:val="004E7453"/>
    <w:rsid w:val="004F304E"/>
    <w:rsid w:val="00564D73"/>
    <w:rsid w:val="005B6415"/>
    <w:rsid w:val="00622783"/>
    <w:rsid w:val="0064608E"/>
    <w:rsid w:val="00674056"/>
    <w:rsid w:val="006C7E11"/>
    <w:rsid w:val="007004A6"/>
    <w:rsid w:val="007210DB"/>
    <w:rsid w:val="00746C5C"/>
    <w:rsid w:val="0083311A"/>
    <w:rsid w:val="00877B5F"/>
    <w:rsid w:val="008D2E1B"/>
    <w:rsid w:val="00900B6D"/>
    <w:rsid w:val="00907892"/>
    <w:rsid w:val="009B36FC"/>
    <w:rsid w:val="009C03E0"/>
    <w:rsid w:val="009C6BE5"/>
    <w:rsid w:val="009D28BB"/>
    <w:rsid w:val="009E4149"/>
    <w:rsid w:val="00A12D74"/>
    <w:rsid w:val="00A140A7"/>
    <w:rsid w:val="00A16767"/>
    <w:rsid w:val="00A20D46"/>
    <w:rsid w:val="00AB62AF"/>
    <w:rsid w:val="00B07469"/>
    <w:rsid w:val="00B71270"/>
    <w:rsid w:val="00BA18AD"/>
    <w:rsid w:val="00BC0A8C"/>
    <w:rsid w:val="00BD279B"/>
    <w:rsid w:val="00BD42D9"/>
    <w:rsid w:val="00C07723"/>
    <w:rsid w:val="00C715F3"/>
    <w:rsid w:val="00C74768"/>
    <w:rsid w:val="00C8757C"/>
    <w:rsid w:val="00CC3BD0"/>
    <w:rsid w:val="00D015C7"/>
    <w:rsid w:val="00D87560"/>
    <w:rsid w:val="00DB12C5"/>
    <w:rsid w:val="00DF0796"/>
    <w:rsid w:val="00DF297E"/>
    <w:rsid w:val="00DF2B8D"/>
    <w:rsid w:val="00E124F2"/>
    <w:rsid w:val="00E50BDF"/>
    <w:rsid w:val="00E72FE0"/>
    <w:rsid w:val="00E83318"/>
    <w:rsid w:val="00E841A4"/>
    <w:rsid w:val="00E95094"/>
    <w:rsid w:val="00EA7C97"/>
    <w:rsid w:val="00EB754B"/>
    <w:rsid w:val="00F137EF"/>
    <w:rsid w:val="00FA0518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835D"/>
  <w15:chartTrackingRefBased/>
  <w15:docId w15:val="{72C3504F-BD5D-4866-A759-DCD1A109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42C"/>
    <w:pPr>
      <w:spacing w:after="200" w:line="276" w:lineRule="auto"/>
    </w:pPr>
    <w:rPr>
      <w:rFonts w:ascii="Calibri" w:eastAsia="Calibri" w:hAnsi="Calibri" w:cs="Times New Roman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15C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15C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015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s-MX"/>
      <w14:ligatures w14:val="standardContextual"/>
    </w:rPr>
  </w:style>
  <w:style w:type="paragraph" w:styleId="Sinespaciado">
    <w:name w:val="No Spacing"/>
    <w:uiPriority w:val="1"/>
    <w:qFormat/>
    <w:rsid w:val="0039742C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39742C"/>
    <w:rPr>
      <w:color w:val="808080"/>
    </w:rPr>
  </w:style>
  <w:style w:type="paragraph" w:customStyle="1" w:styleId="FORMATOB">
    <w:name w:val="FORMATO B"/>
    <w:basedOn w:val="Normal"/>
    <w:link w:val="FORMATOBCar"/>
    <w:qFormat/>
    <w:rsid w:val="0039742C"/>
    <w:rPr>
      <w:rFonts w:ascii="Arial" w:hAnsi="Arial"/>
      <w:b/>
      <w:color w:val="000000" w:themeColor="text1"/>
      <w:u w:val="single"/>
    </w:rPr>
  </w:style>
  <w:style w:type="character" w:customStyle="1" w:styleId="FORMATOBCar">
    <w:name w:val="FORMATO B Car"/>
    <w:basedOn w:val="Fuentedeprrafopredeter"/>
    <w:link w:val="FORMATOB"/>
    <w:rsid w:val="0039742C"/>
    <w:rPr>
      <w:rFonts w:ascii="Arial" w:eastAsia="Calibri" w:hAnsi="Arial" w:cs="Times New Roman"/>
      <w:b/>
      <w:color w:val="000000" w:themeColor="text1"/>
      <w:kern w:val="0"/>
      <w:u w:val="single"/>
      <w:lang w:val="es-ES"/>
      <w14:ligatures w14:val="none"/>
    </w:rPr>
  </w:style>
  <w:style w:type="character" w:customStyle="1" w:styleId="FormatoA1">
    <w:name w:val="Formato A.1"/>
    <w:basedOn w:val="Fuentedeprrafopredeter"/>
    <w:uiPriority w:val="1"/>
    <w:rsid w:val="0039742C"/>
    <w:rPr>
      <w:rFonts w:ascii="Arial" w:hAnsi="Arial"/>
      <w:b/>
      <w:sz w:val="20"/>
    </w:rPr>
  </w:style>
  <w:style w:type="character" w:customStyle="1" w:styleId="FormatoAA">
    <w:name w:val="Formato AA"/>
    <w:basedOn w:val="Fuentedeprrafopredeter"/>
    <w:uiPriority w:val="1"/>
    <w:rsid w:val="0039742C"/>
    <w:rPr>
      <w:rFonts w:ascii="Arial" w:hAnsi="Arial"/>
      <w:b/>
      <w:color w:val="000000" w:themeColor="text1"/>
      <w:sz w:val="20"/>
    </w:rPr>
  </w:style>
  <w:style w:type="character" w:customStyle="1" w:styleId="OficialFormatoA">
    <w:name w:val="Oficial Formato A"/>
    <w:basedOn w:val="Fuentedeprrafopredeter"/>
    <w:uiPriority w:val="1"/>
    <w:rsid w:val="0039742C"/>
    <w:rPr>
      <w:rFonts w:ascii="Arial" w:hAnsi="Arial"/>
      <w:b/>
      <w:sz w:val="20"/>
      <w:u w:val="single"/>
    </w:rPr>
  </w:style>
  <w:style w:type="character" w:customStyle="1" w:styleId="TEXTOREGULARN">
    <w:name w:val="TEXTO REGULAR N"/>
    <w:basedOn w:val="Fuentedeprrafopredeter"/>
    <w:uiPriority w:val="1"/>
    <w:rsid w:val="0039742C"/>
    <w:rPr>
      <w:rFonts w:ascii="Gotham" w:hAnsi="Gotham"/>
      <w:sz w:val="20"/>
    </w:rPr>
  </w:style>
  <w:style w:type="character" w:customStyle="1" w:styleId="TEXTOREGULARNEGRITAS">
    <w:name w:val="TEXTO REGULAR NEGRITAS"/>
    <w:basedOn w:val="Fuentedeprrafopredeter"/>
    <w:uiPriority w:val="1"/>
    <w:rsid w:val="0039742C"/>
    <w:rPr>
      <w:rFonts w:ascii="Gotham" w:hAnsi="Gotham"/>
      <w:b/>
      <w:sz w:val="20"/>
    </w:rPr>
  </w:style>
  <w:style w:type="paragraph" w:styleId="NormalWeb">
    <w:name w:val="Normal (Web)"/>
    <w:basedOn w:val="Normal"/>
    <w:uiPriority w:val="99"/>
    <w:unhideWhenUsed/>
    <w:rsid w:val="00397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apple-tab-span">
    <w:name w:val="apple-tab-span"/>
    <w:basedOn w:val="Fuentedeprrafopredeter"/>
    <w:rsid w:val="0039742C"/>
  </w:style>
  <w:style w:type="character" w:styleId="Textoennegrita">
    <w:name w:val="Strong"/>
    <w:basedOn w:val="Fuentedeprrafopredeter"/>
    <w:uiPriority w:val="22"/>
    <w:qFormat/>
    <w:rsid w:val="00746C5C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167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7727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  <w14:ligatures w14:val="none"/>
    </w:rPr>
  </w:style>
  <w:style w:type="paragraph" w:styleId="Revisin">
    <w:name w:val="Revision"/>
    <w:hidden/>
    <w:uiPriority w:val="99"/>
    <w:semiHidden/>
    <w:rsid w:val="00DF2B8D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EF74C5357D4D168EE7AB9AD606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FE0C-3969-4512-8A20-CC12D3F90277}"/>
      </w:docPartPr>
      <w:docPartBody>
        <w:p w:rsidR="00ED36FF" w:rsidRDefault="00C47240" w:rsidP="00C47240">
          <w:pPr>
            <w:pStyle w:val="9AEF74C5357D4D168EE7AB9AD606C94C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Dr. Mtro, Lic. o C. nombre completo de la persona que po</w:t>
          </w:r>
          <w:r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s</w:t>
          </w: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tula</w:t>
          </w:r>
        </w:p>
      </w:docPartBody>
    </w:docPart>
    <w:docPart>
      <w:docPartPr>
        <w:name w:val="335E1BF93A5A4954A41941BE60BB8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A834-49AD-4790-95A8-2F23DDA2F62E}"/>
      </w:docPartPr>
      <w:docPartBody>
        <w:p w:rsidR="00ED36FF" w:rsidRDefault="00C47240" w:rsidP="00C47240">
          <w:pPr>
            <w:pStyle w:val="335E1BF93A5A4954A41941BE60BB8B20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cargo dentro de la institución</w:t>
          </w:r>
        </w:p>
      </w:docPartBody>
    </w:docPart>
    <w:docPart>
      <w:docPartPr>
        <w:name w:val="B6F2EACED3564268B4B4DEB5C58A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50151-4DB2-4487-B7D0-B368807D35C5}"/>
      </w:docPartPr>
      <w:docPartBody>
        <w:p w:rsidR="00ED36FF" w:rsidRDefault="00C47240" w:rsidP="00C47240">
          <w:pPr>
            <w:pStyle w:val="B6F2EACED3564268B4B4DEB5C58AEFA3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nombre de la institución educativa</w:t>
          </w:r>
        </w:p>
      </w:docPartBody>
    </w:docPart>
    <w:docPart>
      <w:docPartPr>
        <w:name w:val="69973B3D1D284FC6B12EEBB86DD90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1474-A995-4CCA-AD0B-94C6FF3ADB46}"/>
      </w:docPartPr>
      <w:docPartBody>
        <w:p w:rsidR="00ED36FF" w:rsidRDefault="00C47240" w:rsidP="00C47240">
          <w:pPr>
            <w:pStyle w:val="69973B3D1D284FC6B12EEBB86DD90C18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nombre completo de la postulante</w:t>
          </w:r>
        </w:p>
      </w:docPartBody>
    </w:docPart>
    <w:docPart>
      <w:docPartPr>
        <w:name w:val="FE3494FA15F84D8CAF4BC801240B0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A314-2299-402A-8599-7BB6AC983AD3}"/>
      </w:docPartPr>
      <w:docPartBody>
        <w:p w:rsidR="00ED36FF" w:rsidRDefault="00C47240" w:rsidP="00C47240">
          <w:pPr>
            <w:pStyle w:val="FE3494FA15F84D8CAF4BC801240B0480"/>
          </w:pPr>
          <w:r w:rsidRPr="00467159">
            <w:rPr>
              <w:rStyle w:val="Textodelmarcadordeposicin"/>
              <w:rFonts w:ascii="Gotham" w:eastAsia="Microsoft JhengHei" w:hAnsi="Gotham" w:cs="Arial"/>
              <w:sz w:val="20"/>
              <w:szCs w:val="20"/>
              <w:u w:val="single"/>
            </w:rPr>
            <w:t>promedio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BF93-A533-4124-B07F-64C016B4A164}"/>
      </w:docPartPr>
      <w:docPartBody>
        <w:p w:rsidR="00ED36FF" w:rsidRDefault="00ED36FF">
          <w:r w:rsidRPr="0085217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2BCA-B251-4BB6-91EC-4D1029A383AE}"/>
      </w:docPartPr>
      <w:docPartBody>
        <w:p w:rsidR="00ED36FF" w:rsidRDefault="00ED36FF">
          <w:r w:rsidRPr="0085217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B78640AEA5458A849BDB247BCF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CF29F-8938-48D4-BAD8-530AD995963F}"/>
      </w:docPartPr>
      <w:docPartBody>
        <w:p w:rsidR="00ED36FF" w:rsidRDefault="00C47240" w:rsidP="00C47240">
          <w:pPr>
            <w:pStyle w:val="55B78640AEA5458A849BDB247BCF02C91"/>
          </w:pPr>
          <w:r>
            <w:rPr>
              <w:rStyle w:val="Textodelmarcadordeposicin"/>
            </w:rPr>
            <w:t>la/él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otham Light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FF"/>
    <w:rsid w:val="001E2D73"/>
    <w:rsid w:val="008E68D2"/>
    <w:rsid w:val="00A27249"/>
    <w:rsid w:val="00C47240"/>
    <w:rsid w:val="00E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EF74C5357D4D168EE7AB9AD606C94C">
    <w:name w:val="9AEF74C5357D4D168EE7AB9AD606C94C"/>
    <w:rsid w:val="00C47240"/>
    <w:pPr>
      <w:spacing w:after="200" w:line="276" w:lineRule="auto"/>
    </w:pPr>
    <w:rPr>
      <w:rFonts w:ascii="Calibri" w:eastAsia="Calibri" w:hAnsi="Calibri" w:cs="Times New Roman"/>
      <w:kern w:val="0"/>
      <w:lang w:val="es-ES" w:eastAsia="en-US"/>
      <w14:ligatures w14:val="none"/>
    </w:rPr>
  </w:style>
  <w:style w:type="paragraph" w:customStyle="1" w:styleId="335E1BF93A5A4954A41941BE60BB8B20">
    <w:name w:val="335E1BF93A5A4954A41941BE60BB8B20"/>
    <w:rsid w:val="00C47240"/>
    <w:pPr>
      <w:spacing w:after="200" w:line="276" w:lineRule="auto"/>
    </w:pPr>
    <w:rPr>
      <w:rFonts w:ascii="Calibri" w:eastAsia="Calibri" w:hAnsi="Calibri" w:cs="Times New Roman"/>
      <w:kern w:val="0"/>
      <w:lang w:val="es-ES" w:eastAsia="en-US"/>
      <w14:ligatures w14:val="none"/>
    </w:rPr>
  </w:style>
  <w:style w:type="paragraph" w:customStyle="1" w:styleId="B6F2EACED3564268B4B4DEB5C58AEFA3">
    <w:name w:val="B6F2EACED3564268B4B4DEB5C58AEFA3"/>
    <w:rsid w:val="00C47240"/>
    <w:pPr>
      <w:spacing w:after="200" w:line="276" w:lineRule="auto"/>
    </w:pPr>
    <w:rPr>
      <w:rFonts w:ascii="Calibri" w:eastAsia="Calibri" w:hAnsi="Calibri" w:cs="Times New Roman"/>
      <w:kern w:val="0"/>
      <w:lang w:val="es-ES" w:eastAsia="en-US"/>
      <w14:ligatures w14:val="none"/>
    </w:rPr>
  </w:style>
  <w:style w:type="paragraph" w:customStyle="1" w:styleId="55B78640AEA5458A849BDB247BCF02C91">
    <w:name w:val="55B78640AEA5458A849BDB247BCF02C91"/>
    <w:rsid w:val="00C47240"/>
    <w:pPr>
      <w:spacing w:after="200" w:line="276" w:lineRule="auto"/>
    </w:pPr>
    <w:rPr>
      <w:rFonts w:ascii="Calibri" w:eastAsia="Calibri" w:hAnsi="Calibri" w:cs="Times New Roman"/>
      <w:kern w:val="0"/>
      <w:lang w:val="es-ES" w:eastAsia="en-US"/>
      <w14:ligatures w14:val="none"/>
    </w:rPr>
  </w:style>
  <w:style w:type="paragraph" w:customStyle="1" w:styleId="69973B3D1D284FC6B12EEBB86DD90C18">
    <w:name w:val="69973B3D1D284FC6B12EEBB86DD90C18"/>
    <w:rsid w:val="00C47240"/>
    <w:pPr>
      <w:spacing w:after="200" w:line="276" w:lineRule="auto"/>
    </w:pPr>
    <w:rPr>
      <w:rFonts w:ascii="Calibri" w:eastAsia="Calibri" w:hAnsi="Calibri" w:cs="Times New Roman"/>
      <w:kern w:val="0"/>
      <w:lang w:val="es-ES" w:eastAsia="en-US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C47240"/>
    <w:rPr>
      <w:color w:val="808080"/>
    </w:rPr>
  </w:style>
  <w:style w:type="paragraph" w:customStyle="1" w:styleId="FE3494FA15F84D8CAF4BC801240B0480">
    <w:name w:val="FE3494FA15F84D8CAF4BC801240B0480"/>
    <w:rsid w:val="00C47240"/>
    <w:pPr>
      <w:spacing w:after="200" w:line="276" w:lineRule="auto"/>
    </w:pPr>
    <w:rPr>
      <w:rFonts w:ascii="Calibri" w:eastAsia="Calibri" w:hAnsi="Calibri" w:cs="Times New Roman"/>
      <w:kern w:val="0"/>
      <w:lang w:val="es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FORTALECIMIENTO MUJERES</dc:creator>
  <cp:keywords/>
  <dc:description/>
  <cp:lastModifiedBy>FORTALECIMIENTO MUJERES</cp:lastModifiedBy>
  <cp:revision>5</cp:revision>
  <dcterms:created xsi:type="dcterms:W3CDTF">2024-03-05T00:20:00Z</dcterms:created>
  <dcterms:modified xsi:type="dcterms:W3CDTF">2024-03-05T18:55:00Z</dcterms:modified>
</cp:coreProperties>
</file>